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0880" w14:textId="6EC8FE82" w:rsidR="00DB3AD6" w:rsidRPr="008B6135" w:rsidRDefault="00DB3AD6" w:rsidP="00994F51">
      <w:pPr>
        <w:jc w:val="right"/>
        <w:rPr>
          <w:rFonts w:ascii="Perpetua" w:hAnsi="Perpetua"/>
        </w:rPr>
      </w:pPr>
      <w:r w:rsidRPr="008B6135">
        <w:rPr>
          <w:rFonts w:ascii="Perpetua" w:hAnsi="Perpetua"/>
        </w:rPr>
        <w:t xml:space="preserve">Instructions for the Report: Under the </w:t>
      </w:r>
      <w:r w:rsidR="00994F51">
        <w:rPr>
          <w:rFonts w:ascii="Perpetua" w:hAnsi="Perpetua"/>
        </w:rPr>
        <w:t>Governance</w:t>
      </w:r>
      <w:r w:rsidRPr="008B6135">
        <w:rPr>
          <w:rFonts w:ascii="Perpetua" w:hAnsi="Perpetua"/>
        </w:rPr>
        <w:t xml:space="preserve"> Initiative grant conditions, grantees are requested to submit a brief annual progress report, a final financial report within 60 days of completion of the award period, and this final project report with preliminary results within a maximum of 12 months of completion of fieldwork activities.</w:t>
      </w:r>
    </w:p>
    <w:p w14:paraId="67B0E1F3" w14:textId="77777777" w:rsidR="00DB3AD6" w:rsidRPr="008B6135" w:rsidRDefault="00DB3AD6" w:rsidP="008B6135">
      <w:pPr>
        <w:rPr>
          <w:rFonts w:ascii="Perpetua" w:hAnsi="Perpetua"/>
        </w:rPr>
      </w:pPr>
      <w:r w:rsidRPr="008B6135">
        <w:rPr>
          <w:rFonts w:ascii="Perpetua" w:hAnsi="Perpetua"/>
        </w:rPr>
        <w:t xml:space="preserve">All grantees must enter their information below and provide an update on the status of their project results. Grantees who have an available working paper may skip question #3 below, and must only provide a copy of their working paper. Grantees who do not have an available working paper must complete the below questions in full, due up to 12 months after the PI has received cleaned end-line data from the field. </w:t>
      </w:r>
    </w:p>
    <w:p w14:paraId="20CDBE8E" w14:textId="77777777" w:rsidR="00B8157C" w:rsidRPr="00B8157C" w:rsidRDefault="00B8157C" w:rsidP="00CF082D">
      <w:pPr>
        <w:spacing w:after="120"/>
        <w:contextualSpacing/>
        <w:rPr>
          <w:rFonts w:ascii="Perpetua" w:hAnsi="Perpetua" w:cs="Arial"/>
        </w:rPr>
      </w:pPr>
    </w:p>
    <w:p w14:paraId="52B90199" w14:textId="7386FEE5" w:rsidR="00865877" w:rsidRPr="00BA2670" w:rsidRDefault="00B42BE2" w:rsidP="00CF082D">
      <w:pPr>
        <w:spacing w:after="120"/>
        <w:contextualSpacing/>
        <w:rPr>
          <w:rFonts w:ascii="Perpetua" w:hAnsi="Perpetua" w:cs="Arial"/>
        </w:rPr>
      </w:pPr>
      <w:r>
        <w:rPr>
          <w:rFonts w:ascii="Perpetua" w:hAnsi="Perpetua" w:cs="Arial"/>
        </w:rPr>
        <w:t xml:space="preserve">Please send completed report to </w:t>
      </w:r>
      <w:hyperlink r:id="rId8" w:history="1">
        <w:r w:rsidR="00994F51">
          <w:rPr>
            <w:rStyle w:val="Hyperlink"/>
            <w:rFonts w:ascii="Perpetua" w:hAnsi="Perpetua" w:cs="Arial"/>
          </w:rPr>
          <w:t>GI</w:t>
        </w:r>
        <w:r w:rsidRPr="00012120">
          <w:rPr>
            <w:rStyle w:val="Hyperlink"/>
            <w:rFonts w:ascii="Perpetua" w:hAnsi="Perpetua" w:cs="Arial"/>
          </w:rPr>
          <w:t>@povertyactionlab.org</w:t>
        </w:r>
      </w:hyperlink>
      <w:r>
        <w:rPr>
          <w:rFonts w:ascii="Perpetua" w:hAnsi="Perpetua" w:cs="Arial"/>
        </w:rPr>
        <w:t xml:space="preserve"> and</w:t>
      </w:r>
      <w:r w:rsidR="00B8157C">
        <w:rPr>
          <w:rFonts w:ascii="Perpetua" w:hAnsi="Perpetua" w:cs="Arial"/>
        </w:rPr>
        <w:t xml:space="preserve"> </w:t>
      </w:r>
      <w:hyperlink r:id="rId9" w:history="1">
        <w:r w:rsidR="00994F51">
          <w:rPr>
            <w:rStyle w:val="Hyperlink"/>
            <w:rFonts w:ascii="Perpetua" w:hAnsi="Perpetua" w:cs="Arial"/>
          </w:rPr>
          <w:t>GI</w:t>
        </w:r>
        <w:r w:rsidR="008B6135" w:rsidRPr="00941353">
          <w:rPr>
            <w:rStyle w:val="Hyperlink"/>
            <w:rFonts w:ascii="Perpetua" w:hAnsi="Perpetua" w:cs="Arial"/>
          </w:rPr>
          <w:t>_grant_admin@povertyactionlab.org</w:t>
        </w:r>
      </w:hyperlink>
      <w:r w:rsidR="00B8157C">
        <w:rPr>
          <w:rFonts w:ascii="Perpetua" w:hAnsi="Perpetua" w:cs="Arial"/>
        </w:rPr>
        <w:t xml:space="preserve"> </w:t>
      </w:r>
    </w:p>
    <w:p w14:paraId="689027C3" w14:textId="77777777" w:rsidR="003A76A2" w:rsidRPr="00BA2670" w:rsidRDefault="003A76A2" w:rsidP="00CF082D">
      <w:pPr>
        <w:spacing w:after="120"/>
        <w:contextualSpacing/>
        <w:rPr>
          <w:rFonts w:ascii="Perpetua" w:hAnsi="Perpetua" w:cstheme="minorHAnsi"/>
        </w:rPr>
      </w:pPr>
    </w:p>
    <w:p w14:paraId="35C6CDA7" w14:textId="5DE13201" w:rsidR="003A76A2" w:rsidRPr="00BA2670" w:rsidRDefault="003A76A2" w:rsidP="00CF082D">
      <w:pPr>
        <w:spacing w:after="120"/>
        <w:rPr>
          <w:rFonts w:ascii="Perpetua" w:hAnsi="Perpetua" w:cstheme="minorHAnsi"/>
          <w:b/>
          <w:sz w:val="24"/>
          <w:szCs w:val="24"/>
        </w:rPr>
      </w:pPr>
      <w:r w:rsidRPr="00BA2670">
        <w:rPr>
          <w:rFonts w:ascii="Perpetua" w:hAnsi="Perpetua" w:cstheme="minorHAnsi"/>
          <w:b/>
          <w:sz w:val="24"/>
          <w:szCs w:val="24"/>
        </w:rPr>
        <w:t xml:space="preserve">PART 1 </w:t>
      </w:r>
    </w:p>
    <w:p w14:paraId="5E245019" w14:textId="77777777" w:rsidR="00C16ED3" w:rsidRPr="00BA2670" w:rsidRDefault="006A01E7" w:rsidP="00CF082D">
      <w:pPr>
        <w:pStyle w:val="ListParagraph"/>
        <w:numPr>
          <w:ilvl w:val="0"/>
          <w:numId w:val="1"/>
        </w:numPr>
        <w:spacing w:after="120"/>
        <w:rPr>
          <w:rFonts w:ascii="Perpetua" w:hAnsi="Perpetua" w:cstheme="minorHAnsi"/>
          <w:b/>
        </w:rPr>
      </w:pPr>
      <w:r w:rsidRPr="00BA2670">
        <w:rPr>
          <w:rFonts w:ascii="Perpetua" w:hAnsi="Perpetua" w:cstheme="minorHAnsi"/>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77"/>
        <w:gridCol w:w="1710"/>
        <w:gridCol w:w="2741"/>
      </w:tblGrid>
      <w:tr w:rsidR="00C16ED3" w:rsidRPr="00BA2670" w14:paraId="55539E1D" w14:textId="77777777" w:rsidTr="005E1220">
        <w:trPr>
          <w:trHeight w:val="260"/>
        </w:trPr>
        <w:tc>
          <w:tcPr>
            <w:tcW w:w="8676" w:type="dxa"/>
            <w:gridSpan w:val="4"/>
            <w:shd w:val="clear" w:color="auto" w:fill="D9D9D9"/>
          </w:tcPr>
          <w:p w14:paraId="3221CA1E" w14:textId="77777777" w:rsidR="00C16ED3" w:rsidRPr="00BA2670" w:rsidRDefault="00C16ED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Principal Investigator(s)</w:t>
            </w:r>
          </w:p>
        </w:tc>
      </w:tr>
      <w:tr w:rsidR="00C16ED3" w:rsidRPr="00BA2670" w14:paraId="1C60B20A" w14:textId="77777777" w:rsidTr="007F766B">
        <w:trPr>
          <w:trHeight w:val="422"/>
        </w:trPr>
        <w:tc>
          <w:tcPr>
            <w:tcW w:w="8676" w:type="dxa"/>
            <w:gridSpan w:val="4"/>
          </w:tcPr>
          <w:p w14:paraId="03E5A7BD" w14:textId="77777777" w:rsidR="00C16ED3" w:rsidRPr="00BA2670" w:rsidRDefault="00C16ED3" w:rsidP="00CF082D">
            <w:pPr>
              <w:spacing w:after="120"/>
              <w:rPr>
                <w:rFonts w:ascii="Perpetua" w:hAnsi="Perpetua" w:cstheme="minorHAnsi"/>
                <w:color w:val="000000" w:themeColor="text1"/>
              </w:rPr>
            </w:pPr>
          </w:p>
        </w:tc>
      </w:tr>
      <w:tr w:rsidR="00892CC3" w:rsidRPr="00BA2670" w14:paraId="19C25B07" w14:textId="77777777" w:rsidTr="00CF082D">
        <w:trPr>
          <w:trHeight w:val="347"/>
        </w:trPr>
        <w:tc>
          <w:tcPr>
            <w:tcW w:w="8676" w:type="dxa"/>
            <w:gridSpan w:val="4"/>
            <w:shd w:val="clear" w:color="auto" w:fill="D9D9D9"/>
          </w:tcPr>
          <w:p w14:paraId="5E3E5EA9" w14:textId="1ED58B16" w:rsidR="00892CC3" w:rsidRPr="00BA2670" w:rsidRDefault="00892CC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Title of Proposal</w:t>
            </w:r>
          </w:p>
        </w:tc>
      </w:tr>
      <w:tr w:rsidR="00892CC3" w:rsidRPr="00BA2670" w14:paraId="7C23D0D2" w14:textId="77777777" w:rsidTr="00892CC3">
        <w:trPr>
          <w:trHeight w:val="347"/>
        </w:trPr>
        <w:tc>
          <w:tcPr>
            <w:tcW w:w="8676" w:type="dxa"/>
            <w:gridSpan w:val="4"/>
            <w:shd w:val="clear" w:color="auto" w:fill="auto"/>
          </w:tcPr>
          <w:p w14:paraId="43C87456" w14:textId="114BAA6B" w:rsidR="00892CC3" w:rsidRPr="00BA2670" w:rsidRDefault="00892CC3" w:rsidP="00CF082D">
            <w:pPr>
              <w:pStyle w:val="Heading3"/>
              <w:tabs>
                <w:tab w:val="left" w:pos="1905"/>
              </w:tabs>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ab/>
            </w:r>
          </w:p>
        </w:tc>
      </w:tr>
      <w:tr w:rsidR="00555E51" w:rsidRPr="00BA2670" w14:paraId="39E0CBB8" w14:textId="77777777" w:rsidTr="00555E51">
        <w:trPr>
          <w:trHeight w:val="347"/>
        </w:trPr>
        <w:tc>
          <w:tcPr>
            <w:tcW w:w="4225" w:type="dxa"/>
            <w:gridSpan w:val="2"/>
            <w:shd w:val="clear" w:color="auto" w:fill="D9D9D9"/>
          </w:tcPr>
          <w:p w14:paraId="449ADBD6" w14:textId="3B167DCF" w:rsidR="00C16ED3" w:rsidRPr="00BA2670" w:rsidRDefault="00892CC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Country</w:t>
            </w:r>
          </w:p>
        </w:tc>
        <w:tc>
          <w:tcPr>
            <w:tcW w:w="4451" w:type="dxa"/>
            <w:gridSpan w:val="2"/>
            <w:shd w:val="clear" w:color="auto" w:fill="D9D9D9"/>
          </w:tcPr>
          <w:p w14:paraId="03F06F0C" w14:textId="01F5C5A9" w:rsidR="00C16ED3" w:rsidRPr="00BA2670" w:rsidRDefault="00892CC3" w:rsidP="00CF082D">
            <w:pPr>
              <w:pStyle w:val="Heading3"/>
              <w:spacing w:before="0" w:after="120"/>
              <w:rPr>
                <w:rFonts w:ascii="Perpetua" w:hAnsi="Perpetua" w:cstheme="minorHAnsi"/>
                <w:b w:val="0"/>
                <w:color w:val="000000" w:themeColor="text1"/>
                <w:sz w:val="22"/>
                <w:szCs w:val="22"/>
              </w:rPr>
            </w:pPr>
            <w:r w:rsidRPr="00BA2670">
              <w:rPr>
                <w:rFonts w:ascii="Perpetua" w:hAnsi="Perpetua" w:cstheme="minorHAnsi"/>
                <w:color w:val="000000" w:themeColor="text1"/>
                <w:sz w:val="22"/>
                <w:szCs w:val="22"/>
              </w:rPr>
              <w:t xml:space="preserve">Date Report Submitted </w:t>
            </w:r>
            <w:r w:rsidRPr="00BA2670">
              <w:rPr>
                <w:rFonts w:ascii="Perpetua" w:hAnsi="Perpetua" w:cstheme="minorHAnsi"/>
                <w:b w:val="0"/>
                <w:color w:val="000000" w:themeColor="text1"/>
                <w:sz w:val="22"/>
                <w:szCs w:val="22"/>
              </w:rPr>
              <w:t>(</w:t>
            </w:r>
            <w:proofErr w:type="spellStart"/>
            <w:r w:rsidRPr="00BA2670">
              <w:rPr>
                <w:rFonts w:ascii="Perpetua" w:hAnsi="Perpetua" w:cstheme="minorHAnsi"/>
                <w:b w:val="0"/>
                <w:color w:val="000000" w:themeColor="text1"/>
                <w:sz w:val="22"/>
                <w:szCs w:val="22"/>
              </w:rPr>
              <w:t>yyyy</w:t>
            </w:r>
            <w:proofErr w:type="spellEnd"/>
            <w:r w:rsidRPr="00BA2670">
              <w:rPr>
                <w:rFonts w:ascii="Perpetua" w:hAnsi="Perpetua" w:cstheme="minorHAnsi"/>
                <w:b w:val="0"/>
                <w:color w:val="000000" w:themeColor="text1"/>
                <w:sz w:val="22"/>
                <w:szCs w:val="22"/>
              </w:rPr>
              <w:t>-mm-dd)</w:t>
            </w:r>
          </w:p>
        </w:tc>
      </w:tr>
      <w:tr w:rsidR="00555E51" w:rsidRPr="00BA2670" w14:paraId="3158C6AB" w14:textId="77777777" w:rsidTr="00555E51">
        <w:trPr>
          <w:trHeight w:val="413"/>
        </w:trPr>
        <w:tc>
          <w:tcPr>
            <w:tcW w:w="4225" w:type="dxa"/>
            <w:gridSpan w:val="2"/>
          </w:tcPr>
          <w:p w14:paraId="7FF419B2" w14:textId="77777777" w:rsidR="00C16ED3" w:rsidRPr="00BA2670" w:rsidRDefault="00C16ED3" w:rsidP="00CF082D">
            <w:pPr>
              <w:spacing w:after="120"/>
              <w:rPr>
                <w:rFonts w:ascii="Perpetua" w:hAnsi="Perpetua" w:cstheme="minorHAnsi"/>
                <w:color w:val="000000" w:themeColor="text1"/>
              </w:rPr>
            </w:pPr>
          </w:p>
        </w:tc>
        <w:tc>
          <w:tcPr>
            <w:tcW w:w="4451" w:type="dxa"/>
            <w:gridSpan w:val="2"/>
          </w:tcPr>
          <w:p w14:paraId="528AC949" w14:textId="77777777" w:rsidR="00C16ED3" w:rsidRPr="00BA2670" w:rsidRDefault="00C16ED3" w:rsidP="00CF082D">
            <w:pPr>
              <w:spacing w:after="120"/>
              <w:rPr>
                <w:rFonts w:ascii="Perpetua" w:hAnsi="Perpetua" w:cstheme="minorHAnsi"/>
                <w:color w:val="000000" w:themeColor="text1"/>
              </w:rPr>
            </w:pPr>
          </w:p>
        </w:tc>
      </w:tr>
      <w:tr w:rsidR="00C16ED3" w:rsidRPr="00BA2670" w14:paraId="2F624CCB" w14:textId="77777777" w:rsidTr="007F766B">
        <w:trPr>
          <w:trHeight w:val="260"/>
        </w:trPr>
        <w:tc>
          <w:tcPr>
            <w:tcW w:w="8676" w:type="dxa"/>
            <w:gridSpan w:val="4"/>
            <w:shd w:val="clear" w:color="auto" w:fill="D9D9D9"/>
          </w:tcPr>
          <w:p w14:paraId="35CA5D19" w14:textId="1B80A3BC" w:rsidR="00C16ED3" w:rsidRPr="00BA2670" w:rsidRDefault="00C16ED3" w:rsidP="00CF082D">
            <w:pPr>
              <w:pStyle w:val="Heading3"/>
              <w:spacing w:before="0" w:after="120"/>
              <w:rPr>
                <w:rFonts w:ascii="Perpetua" w:hAnsi="Perpetua" w:cstheme="minorHAnsi"/>
                <w:b w:val="0"/>
                <w:color w:val="000000" w:themeColor="text1"/>
                <w:sz w:val="22"/>
                <w:szCs w:val="22"/>
              </w:rPr>
            </w:pPr>
            <w:r w:rsidRPr="00BA2670">
              <w:rPr>
                <w:rFonts w:ascii="Perpetua" w:hAnsi="Perpetua" w:cstheme="minorHAnsi"/>
                <w:color w:val="000000" w:themeColor="text1"/>
                <w:sz w:val="22"/>
                <w:szCs w:val="22"/>
              </w:rPr>
              <w:t>Grant Period:</w:t>
            </w:r>
            <w:r w:rsidRPr="00BA2670">
              <w:rPr>
                <w:rFonts w:ascii="Perpetua" w:hAnsi="Perpetua" w:cstheme="minorHAnsi"/>
                <w:b w:val="0"/>
                <w:color w:val="000000" w:themeColor="text1"/>
                <w:sz w:val="22"/>
                <w:szCs w:val="22"/>
              </w:rPr>
              <w:t xml:space="preserve"> </w:t>
            </w:r>
            <w:r w:rsidR="00FD37D6" w:rsidRPr="00BA2670">
              <w:rPr>
                <w:rFonts w:ascii="Perpetua" w:hAnsi="Perpetua" w:cstheme="minorHAnsi"/>
                <w:b w:val="0"/>
                <w:color w:val="000000" w:themeColor="text1"/>
                <w:sz w:val="20"/>
                <w:szCs w:val="20"/>
              </w:rPr>
              <w:t xml:space="preserve"> </w:t>
            </w:r>
          </w:p>
        </w:tc>
      </w:tr>
      <w:tr w:rsidR="00C16ED3" w:rsidRPr="00BA2670" w14:paraId="2BF58D74" w14:textId="77777777" w:rsidTr="00B8157C">
        <w:trPr>
          <w:trHeight w:val="350"/>
        </w:trPr>
        <w:tc>
          <w:tcPr>
            <w:tcW w:w="1548" w:type="dxa"/>
            <w:shd w:val="clear" w:color="auto" w:fill="D9D9D9"/>
          </w:tcPr>
          <w:p w14:paraId="6928D0E0" w14:textId="77777777" w:rsidR="00C16ED3" w:rsidRPr="00BA2670" w:rsidRDefault="00C16ED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Start Date:</w:t>
            </w:r>
          </w:p>
          <w:p w14:paraId="5DE20601" w14:textId="77777777" w:rsidR="00C16ED3" w:rsidRPr="00BA2670" w:rsidRDefault="00C16ED3" w:rsidP="00CF082D">
            <w:pPr>
              <w:spacing w:after="120"/>
              <w:rPr>
                <w:rFonts w:ascii="Perpetua" w:hAnsi="Perpetua" w:cstheme="minorHAnsi"/>
                <w:color w:val="000000" w:themeColor="text1"/>
              </w:rPr>
            </w:pPr>
            <w:r w:rsidRPr="00BA2670">
              <w:rPr>
                <w:rFonts w:ascii="Perpetua" w:hAnsi="Perpetua" w:cstheme="minorHAnsi"/>
                <w:color w:val="000000" w:themeColor="text1"/>
              </w:rPr>
              <w:t>(</w:t>
            </w:r>
            <w:proofErr w:type="spellStart"/>
            <w:r w:rsidRPr="00BA2670">
              <w:rPr>
                <w:rFonts w:ascii="Perpetua" w:hAnsi="Perpetua" w:cstheme="minorHAnsi"/>
                <w:color w:val="000000" w:themeColor="text1"/>
              </w:rPr>
              <w:t>yyyy</w:t>
            </w:r>
            <w:proofErr w:type="spellEnd"/>
            <w:r w:rsidRPr="00BA2670">
              <w:rPr>
                <w:rFonts w:ascii="Perpetua" w:hAnsi="Perpetua" w:cstheme="minorHAnsi"/>
                <w:color w:val="000000" w:themeColor="text1"/>
              </w:rPr>
              <w:t>-mm-dd)</w:t>
            </w:r>
          </w:p>
        </w:tc>
        <w:tc>
          <w:tcPr>
            <w:tcW w:w="2677" w:type="dxa"/>
          </w:tcPr>
          <w:p w14:paraId="430D2C08" w14:textId="77777777" w:rsidR="00C16ED3" w:rsidRPr="00BA2670" w:rsidRDefault="00C16ED3" w:rsidP="00CF082D">
            <w:pPr>
              <w:spacing w:after="120"/>
              <w:rPr>
                <w:rFonts w:ascii="Perpetua" w:hAnsi="Perpetua" w:cstheme="minorHAnsi"/>
                <w:color w:val="000000" w:themeColor="text1"/>
              </w:rPr>
            </w:pPr>
          </w:p>
        </w:tc>
        <w:tc>
          <w:tcPr>
            <w:tcW w:w="1710" w:type="dxa"/>
            <w:shd w:val="clear" w:color="auto" w:fill="D9D9D9"/>
          </w:tcPr>
          <w:p w14:paraId="6B5EF650" w14:textId="77777777" w:rsidR="00C16ED3" w:rsidRPr="00BA2670" w:rsidRDefault="00C16ED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End Date:</w:t>
            </w:r>
          </w:p>
          <w:p w14:paraId="351C38E0" w14:textId="77777777" w:rsidR="00C16ED3" w:rsidRPr="00BA2670" w:rsidRDefault="00C16ED3" w:rsidP="00CF082D">
            <w:pPr>
              <w:spacing w:after="120"/>
              <w:rPr>
                <w:rFonts w:ascii="Perpetua" w:hAnsi="Perpetua" w:cstheme="minorHAnsi"/>
                <w:color w:val="000000" w:themeColor="text1"/>
              </w:rPr>
            </w:pPr>
            <w:r w:rsidRPr="00BA2670">
              <w:rPr>
                <w:rFonts w:ascii="Perpetua" w:hAnsi="Perpetua" w:cstheme="minorHAnsi"/>
                <w:color w:val="000000" w:themeColor="text1"/>
              </w:rPr>
              <w:t>(</w:t>
            </w:r>
            <w:proofErr w:type="spellStart"/>
            <w:r w:rsidRPr="00BA2670">
              <w:rPr>
                <w:rFonts w:ascii="Perpetua" w:hAnsi="Perpetua" w:cstheme="minorHAnsi"/>
                <w:color w:val="000000" w:themeColor="text1"/>
              </w:rPr>
              <w:t>yyyy</w:t>
            </w:r>
            <w:proofErr w:type="spellEnd"/>
            <w:r w:rsidRPr="00BA2670">
              <w:rPr>
                <w:rFonts w:ascii="Perpetua" w:hAnsi="Perpetua" w:cstheme="minorHAnsi"/>
                <w:color w:val="000000" w:themeColor="text1"/>
              </w:rPr>
              <w:t>-mm-dd)</w:t>
            </w:r>
          </w:p>
        </w:tc>
        <w:tc>
          <w:tcPr>
            <w:tcW w:w="2741" w:type="dxa"/>
          </w:tcPr>
          <w:p w14:paraId="16BEACBD" w14:textId="77777777" w:rsidR="00C16ED3" w:rsidRPr="00BA2670" w:rsidRDefault="00C16ED3" w:rsidP="00CF082D">
            <w:pPr>
              <w:spacing w:after="120"/>
              <w:rPr>
                <w:rFonts w:ascii="Perpetua" w:hAnsi="Perpetua" w:cstheme="minorHAnsi"/>
              </w:rPr>
            </w:pPr>
          </w:p>
        </w:tc>
      </w:tr>
      <w:tr w:rsidR="00555E51" w:rsidRPr="00BA2670" w14:paraId="7CE6E122" w14:textId="77777777" w:rsidTr="00B8157C">
        <w:trPr>
          <w:trHeight w:val="350"/>
        </w:trPr>
        <w:tc>
          <w:tcPr>
            <w:tcW w:w="1548" w:type="dxa"/>
            <w:shd w:val="clear" w:color="auto" w:fill="D9D9D9"/>
            <w:vAlign w:val="center"/>
          </w:tcPr>
          <w:p w14:paraId="6A3535FA" w14:textId="7605AE38" w:rsidR="00555E51" w:rsidRPr="00555E51" w:rsidRDefault="00555E51" w:rsidP="00CF082D">
            <w:pPr>
              <w:pStyle w:val="Heading3"/>
              <w:spacing w:before="0" w:after="120"/>
              <w:rPr>
                <w:rFonts w:ascii="Perpetua" w:hAnsi="Perpetua" w:cstheme="minorHAnsi"/>
                <w:color w:val="000000" w:themeColor="text1"/>
                <w:sz w:val="22"/>
                <w:szCs w:val="22"/>
              </w:rPr>
            </w:pPr>
            <w:r w:rsidRPr="00555E51">
              <w:rPr>
                <w:rFonts w:ascii="Perpetua" w:hAnsi="Perpetua" w:cstheme="minorHAnsi"/>
                <w:color w:val="000000" w:themeColor="text1"/>
                <w:sz w:val="22"/>
              </w:rPr>
              <w:t>MIT Subaward or PO number:</w:t>
            </w:r>
          </w:p>
        </w:tc>
        <w:tc>
          <w:tcPr>
            <w:tcW w:w="2677" w:type="dxa"/>
            <w:vAlign w:val="center"/>
          </w:tcPr>
          <w:p w14:paraId="16649616" w14:textId="77777777" w:rsidR="00555E51" w:rsidRPr="00555E51" w:rsidRDefault="00555E51" w:rsidP="00CF082D">
            <w:pPr>
              <w:spacing w:after="120"/>
              <w:rPr>
                <w:rFonts w:ascii="Perpetua" w:hAnsi="Perpetua" w:cstheme="minorHAnsi"/>
                <w:color w:val="000000" w:themeColor="text1"/>
              </w:rPr>
            </w:pPr>
          </w:p>
        </w:tc>
        <w:tc>
          <w:tcPr>
            <w:tcW w:w="1710" w:type="dxa"/>
            <w:shd w:val="clear" w:color="auto" w:fill="D9D9D9"/>
            <w:vAlign w:val="center"/>
          </w:tcPr>
          <w:p w14:paraId="2BDE75E7" w14:textId="5E40D89E" w:rsidR="00555E51" w:rsidRPr="00555E51" w:rsidRDefault="00555E51" w:rsidP="00CF082D">
            <w:pPr>
              <w:pStyle w:val="Heading3"/>
              <w:spacing w:before="0" w:after="120"/>
              <w:rPr>
                <w:rFonts w:ascii="Perpetua" w:hAnsi="Perpetua" w:cstheme="minorHAnsi"/>
                <w:color w:val="000000" w:themeColor="text1"/>
                <w:sz w:val="22"/>
                <w:szCs w:val="22"/>
              </w:rPr>
            </w:pPr>
            <w:r w:rsidRPr="00555E51">
              <w:rPr>
                <w:rFonts w:ascii="Perpetua" w:hAnsi="Perpetua" w:cstheme="minorHAnsi"/>
                <w:color w:val="000000" w:themeColor="text1"/>
                <w:sz w:val="22"/>
              </w:rPr>
              <w:t xml:space="preserve">J-PAL Grant Identifier  </w:t>
            </w:r>
            <w:r w:rsidR="00B8157C">
              <w:rPr>
                <w:rFonts w:ascii="Perpetua" w:hAnsi="Perpetua" w:cstheme="minorHAnsi"/>
                <w:color w:val="000000" w:themeColor="text1"/>
                <w:sz w:val="22"/>
              </w:rPr>
              <w:t xml:space="preserve">       </w:t>
            </w:r>
            <w:r w:rsidRPr="00555E51">
              <w:rPr>
                <w:rFonts w:ascii="Perpetua" w:hAnsi="Perpetua" w:cstheme="minorHAnsi"/>
                <w:color w:val="000000" w:themeColor="text1"/>
                <w:sz w:val="22"/>
              </w:rPr>
              <w:t>(</w:t>
            </w:r>
            <w:bookmarkStart w:id="0" w:name="_GoBack"/>
            <w:bookmarkEnd w:id="0"/>
            <w:r w:rsidR="00994F51">
              <w:rPr>
                <w:rFonts w:ascii="Perpetua" w:hAnsi="Perpetua" w:cstheme="minorHAnsi"/>
                <w:color w:val="000000" w:themeColor="text1"/>
                <w:sz w:val="22"/>
              </w:rPr>
              <w:t>GI</w:t>
            </w:r>
            <w:r w:rsidRPr="00555E51">
              <w:rPr>
                <w:rFonts w:ascii="Perpetua" w:hAnsi="Perpetua" w:cstheme="minorHAnsi"/>
                <w:color w:val="000000" w:themeColor="text1"/>
                <w:sz w:val="22"/>
              </w:rPr>
              <w:t>-XXXX):</w:t>
            </w:r>
          </w:p>
        </w:tc>
        <w:tc>
          <w:tcPr>
            <w:tcW w:w="2741" w:type="dxa"/>
            <w:vAlign w:val="center"/>
          </w:tcPr>
          <w:p w14:paraId="105DE355" w14:textId="77777777" w:rsidR="00555E51" w:rsidRPr="00BA2670" w:rsidRDefault="00555E51" w:rsidP="00CF082D">
            <w:pPr>
              <w:spacing w:after="120"/>
              <w:rPr>
                <w:rFonts w:ascii="Perpetua" w:hAnsi="Perpetua" w:cstheme="minorHAnsi"/>
              </w:rPr>
            </w:pPr>
          </w:p>
        </w:tc>
      </w:tr>
    </w:tbl>
    <w:p w14:paraId="1832BDE9" w14:textId="77777777" w:rsidR="00335265" w:rsidRPr="00BA2670" w:rsidRDefault="00335265" w:rsidP="00CF082D">
      <w:pPr>
        <w:spacing w:after="120"/>
        <w:rPr>
          <w:rFonts w:ascii="Perpetua" w:hAnsi="Perpetua" w:cstheme="minorHAnsi"/>
        </w:rPr>
      </w:pPr>
    </w:p>
    <w:p w14:paraId="34063884" w14:textId="77777777" w:rsidR="00ED63F3" w:rsidRPr="00ED63F3" w:rsidRDefault="00ED63F3" w:rsidP="00ED63F3">
      <w:pPr>
        <w:pStyle w:val="ListParagraph"/>
        <w:numPr>
          <w:ilvl w:val="0"/>
          <w:numId w:val="1"/>
        </w:numPr>
        <w:spacing w:after="120"/>
        <w:rPr>
          <w:rFonts w:ascii="Perpetua" w:hAnsi="Perpetua" w:cs="Times New Roman"/>
          <w:b/>
        </w:rPr>
      </w:pPr>
      <w:r w:rsidRPr="00ED63F3">
        <w:rPr>
          <w:rFonts w:ascii="Perpetua" w:hAnsi="Perpetua" w:cs="Times New Roman"/>
          <w:b/>
        </w:rPr>
        <w:t xml:space="preserve">Working paper updates </w:t>
      </w:r>
    </w:p>
    <w:p w14:paraId="6DB2DC31" w14:textId="77777777" w:rsidR="00ED63F3" w:rsidRPr="00ED63F3" w:rsidRDefault="00ED63F3" w:rsidP="00ED63F3">
      <w:pPr>
        <w:spacing w:after="120"/>
        <w:rPr>
          <w:rFonts w:ascii="Perpetua" w:hAnsi="Perpetua" w:cs="Times New Roman"/>
        </w:rPr>
      </w:pPr>
      <w:r w:rsidRPr="00ED63F3">
        <w:rPr>
          <w:rFonts w:ascii="Perpetua" w:hAnsi="Perpetua" w:cs="Times New Roman"/>
        </w:rPr>
        <w:t xml:space="preserve">Please answer the following questions: </w:t>
      </w:r>
    </w:p>
    <w:p w14:paraId="01B64581" w14:textId="77777777" w:rsidR="00ED63F3" w:rsidRPr="00ED63F3" w:rsidRDefault="00ED63F3" w:rsidP="00ED63F3">
      <w:pPr>
        <w:pStyle w:val="ListParagraph"/>
        <w:numPr>
          <w:ilvl w:val="0"/>
          <w:numId w:val="15"/>
        </w:numPr>
        <w:spacing w:after="120"/>
        <w:rPr>
          <w:rFonts w:ascii="Perpetua" w:hAnsi="Perpetua" w:cs="Times New Roman"/>
        </w:rPr>
      </w:pPr>
      <w:r w:rsidRPr="00ED63F3">
        <w:rPr>
          <w:rFonts w:ascii="Perpetua" w:hAnsi="Perpetua" w:cs="Times New Roman"/>
        </w:rPr>
        <w:t>Does your project have a working paper available? (Y/N)</w:t>
      </w:r>
    </w:p>
    <w:p w14:paraId="48952986" w14:textId="77777777" w:rsidR="00ED63F3" w:rsidRPr="00ED63F3" w:rsidRDefault="00ED63F3" w:rsidP="00ED63F3">
      <w:pPr>
        <w:pStyle w:val="ListParagraph"/>
        <w:numPr>
          <w:ilvl w:val="0"/>
          <w:numId w:val="15"/>
        </w:numPr>
        <w:spacing w:after="120"/>
        <w:rPr>
          <w:rFonts w:ascii="Perpetua" w:hAnsi="Perpetua" w:cs="Times New Roman"/>
        </w:rPr>
      </w:pPr>
      <w:r w:rsidRPr="00ED63F3">
        <w:rPr>
          <w:rFonts w:ascii="Perpetua" w:hAnsi="Perpetua" w:cs="Times New Roman"/>
        </w:rPr>
        <w:t xml:space="preserve">If No to the above question, when do you plan on releasing a working paper? </w:t>
      </w:r>
    </w:p>
    <w:p w14:paraId="1D66D459" w14:textId="77777777" w:rsidR="00ED63F3" w:rsidRPr="00ED63F3" w:rsidRDefault="00ED63F3" w:rsidP="00ED63F3">
      <w:pPr>
        <w:spacing w:after="120"/>
        <w:rPr>
          <w:rFonts w:ascii="Perpetua" w:hAnsi="Perpetua" w:cs="Times New Roman"/>
        </w:rPr>
      </w:pPr>
      <w:r w:rsidRPr="00ED63F3">
        <w:rPr>
          <w:rFonts w:ascii="Perpetua" w:hAnsi="Perpetua" w:cs="Times New Roman"/>
        </w:rPr>
        <w:t xml:space="preserve">If your project has a working paper available, please attach it alongside this report and skip question #3. If your project does not have a working paper available, please complete question #3. </w:t>
      </w:r>
      <w:r w:rsidRPr="00ED63F3">
        <w:rPr>
          <w:rFonts w:ascii="Perpetua" w:eastAsia="Times New Roman" w:hAnsi="Perpetua" w:cs="Times New Roman"/>
          <w:color w:val="000000"/>
        </w:rPr>
        <w:t xml:space="preserve"> </w:t>
      </w:r>
    </w:p>
    <w:p w14:paraId="0CED1C92" w14:textId="6182A6E1" w:rsidR="00ED63F3" w:rsidRPr="00ED63F3" w:rsidRDefault="00ED63F3" w:rsidP="00ED63F3">
      <w:pPr>
        <w:pStyle w:val="ListParagraph"/>
        <w:numPr>
          <w:ilvl w:val="0"/>
          <w:numId w:val="1"/>
        </w:numPr>
        <w:spacing w:after="120"/>
        <w:rPr>
          <w:rFonts w:ascii="Perpetua" w:hAnsi="Perpetua" w:cs="Times New Roman"/>
          <w:b/>
        </w:rPr>
      </w:pPr>
      <w:r w:rsidRPr="00ED63F3">
        <w:rPr>
          <w:rFonts w:ascii="Perpetua" w:hAnsi="Perpetua" w:cs="Times New Roman"/>
          <w:b/>
        </w:rPr>
        <w:t xml:space="preserve">Preliminary Results Report </w:t>
      </w:r>
      <w:r w:rsidRPr="00ED63F3">
        <w:rPr>
          <w:rFonts w:ascii="Perpetua" w:hAnsi="Perpetua" w:cs="Times New Roman"/>
        </w:rPr>
        <w:t>(up to 10 pages, excluding annexes)</w:t>
      </w:r>
    </w:p>
    <w:p w14:paraId="7F6DD664" w14:textId="77777777" w:rsidR="00ED63F3" w:rsidRPr="00ED63F3" w:rsidRDefault="00ED63F3" w:rsidP="00ED63F3">
      <w:pPr>
        <w:rPr>
          <w:rFonts w:ascii="Perpetua" w:hAnsi="Perpetua" w:cs="Times New Roman"/>
        </w:rPr>
      </w:pPr>
      <w:r w:rsidRPr="00ED63F3">
        <w:rPr>
          <w:rFonts w:ascii="Perpetua" w:hAnsi="Perpetua" w:cs="Times New Roman"/>
        </w:rPr>
        <w:lastRenderedPageBreak/>
        <w:t xml:space="preserve">Please describe your research project and any preliminary results in detail, written for a general audience. You may structure this report around the structure of an academic working paper. If you have already discussed your preliminary results on your final annual narrative report, please expand upon them here. A preliminary results report must include: </w:t>
      </w:r>
    </w:p>
    <w:p w14:paraId="33C6B3DD"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 xml:space="preserve">An introductory section outlining the policy issue addressed by the study and a general review of the </w:t>
      </w:r>
      <w:proofErr w:type="spellStart"/>
      <w:r w:rsidRPr="00ED63F3">
        <w:rPr>
          <w:rFonts w:ascii="Perpetua" w:hAnsi="Perpetua" w:cs="Times New Roman"/>
        </w:rPr>
        <w:t>the</w:t>
      </w:r>
      <w:proofErr w:type="spellEnd"/>
      <w:r w:rsidRPr="00ED63F3">
        <w:rPr>
          <w:rFonts w:ascii="Perpetua" w:hAnsi="Perpetua" w:cs="Times New Roman"/>
        </w:rPr>
        <w:t xml:space="preserve"> relevant literature </w:t>
      </w:r>
    </w:p>
    <w:p w14:paraId="68EEF0BC"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 xml:space="preserve">A description of the contextual features and characteristics of the location the study takes place in, as relevant to the mechanisms and theory behind the intervention </w:t>
      </w:r>
    </w:p>
    <w:p w14:paraId="31965921"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A description of the intervention itself, including a description of the evaluation design, sampling design, and data collection, as well any changes to the intervention from the proposal stage to the final program,</w:t>
      </w:r>
    </w:p>
    <w:p w14:paraId="6FE611FD"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 xml:space="preserve">Preliminary results, including regression outputs and/or coefficients on the effect of the intervention on the primary outcomes of interest (i.e.: your main regression specifications), relevant descriptive statistics, as well as results disaggregated by gender </w:t>
      </w:r>
    </w:p>
    <w:p w14:paraId="684D104B"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Early interpretations of results, any open questions to explore, and policy implications and recommendations (even if preliminary), including any cost-benefit analysis to inform programmatic decisions or use of research results by partner organization or others</w:t>
      </w:r>
    </w:p>
    <w:p w14:paraId="6F76F0F9" w14:textId="77777777" w:rsidR="00ED63F3" w:rsidRPr="00ED63F3" w:rsidRDefault="00ED63F3" w:rsidP="00ED63F3">
      <w:pPr>
        <w:pStyle w:val="ListParagraph"/>
        <w:numPr>
          <w:ilvl w:val="0"/>
          <w:numId w:val="14"/>
        </w:numPr>
        <w:spacing w:after="0" w:line="240" w:lineRule="auto"/>
        <w:rPr>
          <w:ins w:id="1" w:author="David Alzate" w:date="2019-11-20T15:13:00Z"/>
          <w:rFonts w:ascii="Perpetua" w:hAnsi="Perpetua" w:cs="Times New Roman"/>
        </w:rPr>
      </w:pPr>
      <w:r w:rsidRPr="00ED63F3">
        <w:rPr>
          <w:rFonts w:ascii="Perpetua" w:hAnsi="Perpetua" w:cs="Times New Roman"/>
        </w:rPr>
        <w:t xml:space="preserve">Conclusion </w:t>
      </w:r>
    </w:p>
    <w:p w14:paraId="41077798"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Bibliography</w:t>
      </w:r>
    </w:p>
    <w:p w14:paraId="5683D4DD" w14:textId="77777777" w:rsidR="00ED63F3" w:rsidRPr="00ED63F3" w:rsidRDefault="00ED63F3" w:rsidP="00ED63F3">
      <w:pPr>
        <w:rPr>
          <w:rFonts w:ascii="Perpetua" w:eastAsia="Times New Roman" w:hAnsi="Perpetua" w:cs="Times New Roman"/>
        </w:rPr>
      </w:pPr>
    </w:p>
    <w:p w14:paraId="1A8A098A" w14:textId="58BD20DB" w:rsidR="00ED63F3" w:rsidRPr="00ED63F3" w:rsidRDefault="00ED63F3" w:rsidP="00ED63F3">
      <w:pPr>
        <w:rPr>
          <w:rFonts w:ascii="Perpetua" w:eastAsia="Times New Roman" w:hAnsi="Perpetua" w:cs="Times New Roman"/>
          <w:color w:val="000000"/>
        </w:rPr>
      </w:pPr>
      <w:r w:rsidRPr="00ED63F3">
        <w:rPr>
          <w:rFonts w:ascii="Perpetua" w:eastAsia="Times New Roman" w:hAnsi="Perpetua" w:cs="Times New Roman"/>
        </w:rPr>
        <w:t xml:space="preserve">Please submit this preliminary results report as a Word document and as a PDF. Please note that this </w:t>
      </w:r>
      <w:r w:rsidRPr="00ED63F3">
        <w:rPr>
          <w:rFonts w:ascii="Perpetua" w:eastAsia="Times New Roman" w:hAnsi="Perpetua" w:cs="Times New Roman"/>
          <w:color w:val="000000"/>
        </w:rPr>
        <w:t xml:space="preserve">will be posted publicly on the </w:t>
      </w:r>
      <w:r w:rsidR="00994F51">
        <w:rPr>
          <w:rFonts w:ascii="Perpetua" w:eastAsia="Times New Roman" w:hAnsi="Perpetua" w:cs="Times New Roman"/>
          <w:color w:val="000000"/>
        </w:rPr>
        <w:t>Governance</w:t>
      </w:r>
      <w:r>
        <w:rPr>
          <w:rFonts w:ascii="Perpetua" w:eastAsia="Times New Roman" w:hAnsi="Perpetua" w:cs="Times New Roman"/>
          <w:color w:val="000000"/>
        </w:rPr>
        <w:t xml:space="preserve"> Initiative </w:t>
      </w:r>
      <w:r w:rsidRPr="00ED63F3">
        <w:rPr>
          <w:rFonts w:ascii="Perpetua" w:eastAsia="Times New Roman" w:hAnsi="Perpetua" w:cs="Times New Roman"/>
          <w:color w:val="000000"/>
        </w:rPr>
        <w:t xml:space="preserve">/ J-PAL website, and may be shared with </w:t>
      </w:r>
      <w:r w:rsidR="00994F51">
        <w:rPr>
          <w:rFonts w:ascii="Perpetua" w:eastAsia="Times New Roman" w:hAnsi="Perpetua" w:cs="Times New Roman"/>
          <w:color w:val="000000"/>
        </w:rPr>
        <w:t>Governance</w:t>
      </w:r>
      <w:r>
        <w:rPr>
          <w:rFonts w:ascii="Perpetua" w:eastAsia="Times New Roman" w:hAnsi="Perpetua" w:cs="Times New Roman"/>
          <w:color w:val="000000"/>
        </w:rPr>
        <w:t xml:space="preserve"> </w:t>
      </w:r>
      <w:proofErr w:type="gramStart"/>
      <w:r>
        <w:rPr>
          <w:rFonts w:ascii="Perpetua" w:eastAsia="Times New Roman" w:hAnsi="Perpetua" w:cs="Times New Roman"/>
          <w:color w:val="000000"/>
        </w:rPr>
        <w:t xml:space="preserve">Initiative </w:t>
      </w:r>
      <w:r w:rsidR="005517BF">
        <w:rPr>
          <w:rFonts w:ascii="Perpetua" w:eastAsia="Times New Roman" w:hAnsi="Perpetua" w:cs="Times New Roman"/>
          <w:color w:val="000000"/>
        </w:rPr>
        <w:t xml:space="preserve"> </w:t>
      </w:r>
      <w:r w:rsidRPr="00ED63F3">
        <w:rPr>
          <w:rFonts w:ascii="Perpetua" w:eastAsia="Times New Roman" w:hAnsi="Perpetua" w:cs="Times New Roman"/>
          <w:color w:val="000000"/>
        </w:rPr>
        <w:t>donors</w:t>
      </w:r>
      <w:proofErr w:type="gramEnd"/>
      <w:r w:rsidRPr="00ED63F3">
        <w:rPr>
          <w:rFonts w:ascii="Perpetua" w:eastAsia="Times New Roman" w:hAnsi="Perpetua" w:cs="Times New Roman"/>
          <w:color w:val="000000"/>
        </w:rPr>
        <w:t xml:space="preserve">. </w:t>
      </w:r>
    </w:p>
    <w:p w14:paraId="55AE62F3" w14:textId="05E29BE0" w:rsidR="001B7465" w:rsidRPr="00ED63F3" w:rsidRDefault="001B7465" w:rsidP="00CF082D">
      <w:pPr>
        <w:spacing w:after="120"/>
        <w:rPr>
          <w:rFonts w:ascii="Perpetua" w:hAnsi="Perpetua"/>
        </w:rPr>
      </w:pPr>
    </w:p>
    <w:sectPr w:rsidR="001B7465" w:rsidRPr="00ED63F3" w:rsidSect="000E6E9B">
      <w:headerReference w:type="default" r:id="rId10"/>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5B32" w14:textId="77777777" w:rsidR="00EF53AF" w:rsidRDefault="00EF53AF" w:rsidP="006A01E7">
      <w:pPr>
        <w:spacing w:after="0" w:line="240" w:lineRule="auto"/>
      </w:pPr>
      <w:r>
        <w:separator/>
      </w:r>
    </w:p>
  </w:endnote>
  <w:endnote w:type="continuationSeparator" w:id="0">
    <w:p w14:paraId="218E3127" w14:textId="77777777" w:rsidR="00EF53AF" w:rsidRDefault="00EF53AF" w:rsidP="006A01E7">
      <w:pPr>
        <w:spacing w:after="0" w:line="240" w:lineRule="auto"/>
      </w:pPr>
      <w:r>
        <w:continuationSeparator/>
      </w:r>
    </w:p>
  </w:endnote>
  <w:endnote w:type="continuationNotice" w:id="1">
    <w:p w14:paraId="160A4473" w14:textId="77777777" w:rsidR="00EF53AF" w:rsidRDefault="00EF5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C0103" w14:textId="77777777" w:rsidR="00EF53AF" w:rsidRDefault="00EF53AF" w:rsidP="006A01E7">
      <w:pPr>
        <w:spacing w:after="0" w:line="240" w:lineRule="auto"/>
      </w:pPr>
      <w:r>
        <w:separator/>
      </w:r>
    </w:p>
  </w:footnote>
  <w:footnote w:type="continuationSeparator" w:id="0">
    <w:p w14:paraId="42425C5D" w14:textId="77777777" w:rsidR="00EF53AF" w:rsidRDefault="00EF53AF" w:rsidP="006A01E7">
      <w:pPr>
        <w:spacing w:after="0" w:line="240" w:lineRule="auto"/>
      </w:pPr>
      <w:r>
        <w:continuationSeparator/>
      </w:r>
    </w:p>
  </w:footnote>
  <w:footnote w:type="continuationNotice" w:id="1">
    <w:p w14:paraId="16D00062" w14:textId="77777777" w:rsidR="00EF53AF" w:rsidRDefault="00EF5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A390" w14:textId="756CFEEA" w:rsidR="00646C84" w:rsidRDefault="00646C84" w:rsidP="006A01E7">
    <w:pPr>
      <w:pStyle w:val="Header"/>
      <w:rPr>
        <w:b/>
      </w:rPr>
    </w:pPr>
    <w:r>
      <w:rPr>
        <w:noProof/>
      </w:rPr>
      <w:drawing>
        <wp:anchor distT="0" distB="0" distL="114300" distR="114300" simplePos="0" relativeHeight="251659264" behindDoc="1" locked="0" layoutInCell="1" allowOverlap="1" wp14:anchorId="3CDB9526" wp14:editId="4810DBCC">
          <wp:simplePos x="0" y="0"/>
          <wp:positionH relativeFrom="column">
            <wp:posOffset>4095750</wp:posOffset>
          </wp:positionH>
          <wp:positionV relativeFrom="paragraph">
            <wp:posOffset>-192405</wp:posOffset>
          </wp:positionV>
          <wp:extent cx="2286000" cy="914400"/>
          <wp:effectExtent l="0" t="0" r="0" b="0"/>
          <wp:wrapTight wrapText="bothSides">
            <wp:wrapPolygon edited="0">
              <wp:start x="2160" y="2250"/>
              <wp:lineTo x="1440" y="4950"/>
              <wp:lineTo x="720" y="9000"/>
              <wp:lineTo x="720" y="13050"/>
              <wp:lineTo x="1260" y="17550"/>
              <wp:lineTo x="2340" y="18900"/>
              <wp:lineTo x="3780" y="18900"/>
              <wp:lineTo x="20520" y="16200"/>
              <wp:lineTo x="20880" y="13950"/>
              <wp:lineTo x="14040" y="10350"/>
              <wp:lineTo x="14400" y="7200"/>
              <wp:lineTo x="13500" y="6300"/>
              <wp:lineTo x="2880" y="2250"/>
              <wp:lineTo x="2160" y="22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14:sizeRelH relativeFrom="page">
            <wp14:pctWidth>0</wp14:pctWidth>
          </wp14:sizeRelH>
          <wp14:sizeRelV relativeFrom="page">
            <wp14:pctHeight>0</wp14:pctHeight>
          </wp14:sizeRelV>
        </wp:anchor>
      </w:drawing>
    </w:r>
  </w:p>
  <w:p w14:paraId="49CCF3D4" w14:textId="2FEF9638" w:rsidR="00646C84" w:rsidRDefault="00E668E4" w:rsidP="006A01E7">
    <w:pPr>
      <w:pStyle w:val="Header"/>
      <w:rPr>
        <w:rFonts w:ascii="Perpetua" w:hAnsi="Perpetua"/>
        <w:sz w:val="32"/>
        <w:szCs w:val="32"/>
      </w:rPr>
    </w:pPr>
    <w:r>
      <w:rPr>
        <w:rFonts w:ascii="Perpetua" w:hAnsi="Perpetua"/>
        <w:sz w:val="32"/>
        <w:szCs w:val="32"/>
      </w:rPr>
      <w:t>Governance</w:t>
    </w:r>
    <w:r w:rsidR="00646C84" w:rsidRPr="00BA2670">
      <w:rPr>
        <w:rFonts w:ascii="Perpetua" w:hAnsi="Perpetua"/>
        <w:sz w:val="32"/>
        <w:szCs w:val="32"/>
      </w:rPr>
      <w:t xml:space="preserve"> Initiative Grantee Report Template </w:t>
    </w:r>
  </w:p>
  <w:p w14:paraId="12ACA46B" w14:textId="4AEA5358" w:rsidR="00646C84" w:rsidRPr="00BA2670" w:rsidRDefault="00FA265E" w:rsidP="006A01E7">
    <w:pPr>
      <w:pStyle w:val="Header"/>
      <w:rPr>
        <w:rFonts w:ascii="Perpetua" w:hAnsi="Perpetua"/>
        <w:sz w:val="32"/>
        <w:szCs w:val="32"/>
      </w:rPr>
    </w:pPr>
    <w:r>
      <w:rPr>
        <w:rFonts w:ascii="Perpetua" w:hAnsi="Perpetua"/>
        <w:sz w:val="24"/>
        <w:szCs w:val="24"/>
      </w:rPr>
      <w:t>Preliminary Results Report</w:t>
    </w:r>
    <w:r w:rsidR="00646C84" w:rsidRPr="00BA2670">
      <w:rPr>
        <w:rFonts w:ascii="Perpetua" w:hAnsi="Perpetua"/>
        <w:sz w:val="32"/>
        <w:szCs w:val="32"/>
      </w:rPr>
      <w:tab/>
    </w:r>
  </w:p>
  <w:p w14:paraId="36F5CB42" w14:textId="506BA93F" w:rsidR="00646C84" w:rsidRDefault="00646C84" w:rsidP="006A01E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321"/>
    <w:multiLevelType w:val="hybridMultilevel"/>
    <w:tmpl w:val="DD2215C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2F24"/>
    <w:multiLevelType w:val="hybridMultilevel"/>
    <w:tmpl w:val="512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38F1"/>
    <w:multiLevelType w:val="hybridMultilevel"/>
    <w:tmpl w:val="7196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0F61"/>
    <w:multiLevelType w:val="hybridMultilevel"/>
    <w:tmpl w:val="4E6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65D6"/>
    <w:multiLevelType w:val="hybridMultilevel"/>
    <w:tmpl w:val="3A5C43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E60E8"/>
    <w:multiLevelType w:val="hybridMultilevel"/>
    <w:tmpl w:val="036CBD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31F07CFE"/>
    <w:multiLevelType w:val="hybridMultilevel"/>
    <w:tmpl w:val="726CF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6D0A6F"/>
    <w:multiLevelType w:val="hybridMultilevel"/>
    <w:tmpl w:val="F5988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544B5"/>
    <w:multiLevelType w:val="hybridMultilevel"/>
    <w:tmpl w:val="32A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56F85"/>
    <w:multiLevelType w:val="hybridMultilevel"/>
    <w:tmpl w:val="258A77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53690"/>
    <w:multiLevelType w:val="hybridMultilevel"/>
    <w:tmpl w:val="3A5C43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F76F6"/>
    <w:multiLevelType w:val="hybridMultilevel"/>
    <w:tmpl w:val="1B1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7722E"/>
    <w:multiLevelType w:val="hybridMultilevel"/>
    <w:tmpl w:val="E0C0BFFC"/>
    <w:lvl w:ilvl="0" w:tplc="084CB802">
      <w:start w:val="1"/>
      <w:numFmt w:val="bullet"/>
      <w:lvlText w:val=""/>
      <w:lvlJc w:val="left"/>
      <w:pPr>
        <w:tabs>
          <w:tab w:val="num" w:pos="1080"/>
        </w:tabs>
        <w:ind w:left="1080" w:hanging="360"/>
      </w:pPr>
      <w:rPr>
        <w:rFonts w:ascii="Symbol" w:hAnsi="Symbol" w:hint="default"/>
        <w:color w:val="auto"/>
        <w:sz w:val="23"/>
        <w:szCs w:val="2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02C27"/>
    <w:multiLevelType w:val="hybridMultilevel"/>
    <w:tmpl w:val="0FE2A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55C10"/>
    <w:multiLevelType w:val="hybridMultilevel"/>
    <w:tmpl w:val="F8A8F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9"/>
  </w:num>
  <w:num w:numId="5">
    <w:abstractNumId w:val="11"/>
  </w:num>
  <w:num w:numId="6">
    <w:abstractNumId w:val="8"/>
  </w:num>
  <w:num w:numId="7">
    <w:abstractNumId w:val="3"/>
  </w:num>
  <w:num w:numId="8">
    <w:abstractNumId w:val="14"/>
  </w:num>
  <w:num w:numId="9">
    <w:abstractNumId w:val="0"/>
  </w:num>
  <w:num w:numId="10">
    <w:abstractNumId w:val="10"/>
  </w:num>
  <w:num w:numId="11">
    <w:abstractNumId w:val="13"/>
  </w:num>
  <w:num w:numId="12">
    <w:abstractNumId w:val="2"/>
  </w:num>
  <w:num w:numId="13">
    <w:abstractNumId w:val="4"/>
  </w:num>
  <w:num w:numId="14">
    <w:abstractNumId w:val="5"/>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Alzate">
    <w15:presenceInfo w15:providerId="None" w15:userId="David Alz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E7"/>
    <w:rsid w:val="000070D7"/>
    <w:rsid w:val="00040F09"/>
    <w:rsid w:val="0005431D"/>
    <w:rsid w:val="00072452"/>
    <w:rsid w:val="00085ECA"/>
    <w:rsid w:val="000A1CBD"/>
    <w:rsid w:val="000E6E9B"/>
    <w:rsid w:val="001016AE"/>
    <w:rsid w:val="00104BA9"/>
    <w:rsid w:val="001105F5"/>
    <w:rsid w:val="00130A04"/>
    <w:rsid w:val="001323AA"/>
    <w:rsid w:val="00136042"/>
    <w:rsid w:val="001649DB"/>
    <w:rsid w:val="0016506C"/>
    <w:rsid w:val="001651DE"/>
    <w:rsid w:val="00181B3A"/>
    <w:rsid w:val="00181DAF"/>
    <w:rsid w:val="001B7465"/>
    <w:rsid w:val="001D3A09"/>
    <w:rsid w:val="001D7049"/>
    <w:rsid w:val="001E0097"/>
    <w:rsid w:val="0020379C"/>
    <w:rsid w:val="00222F98"/>
    <w:rsid w:val="00235924"/>
    <w:rsid w:val="002366BF"/>
    <w:rsid w:val="002463C9"/>
    <w:rsid w:val="00253E66"/>
    <w:rsid w:val="002A252D"/>
    <w:rsid w:val="002A4BAA"/>
    <w:rsid w:val="002B29A1"/>
    <w:rsid w:val="002B3739"/>
    <w:rsid w:val="002C730C"/>
    <w:rsid w:val="002D28B1"/>
    <w:rsid w:val="00310973"/>
    <w:rsid w:val="00335265"/>
    <w:rsid w:val="00335E40"/>
    <w:rsid w:val="00376B2A"/>
    <w:rsid w:val="0038155F"/>
    <w:rsid w:val="00382563"/>
    <w:rsid w:val="003A221F"/>
    <w:rsid w:val="003A3A9B"/>
    <w:rsid w:val="003A76A2"/>
    <w:rsid w:val="003C60FD"/>
    <w:rsid w:val="003F013E"/>
    <w:rsid w:val="003F14F4"/>
    <w:rsid w:val="003F7363"/>
    <w:rsid w:val="00400D1C"/>
    <w:rsid w:val="004414DF"/>
    <w:rsid w:val="00487DD2"/>
    <w:rsid w:val="0049227C"/>
    <w:rsid w:val="004A1717"/>
    <w:rsid w:val="004B2499"/>
    <w:rsid w:val="004C621F"/>
    <w:rsid w:val="00537592"/>
    <w:rsid w:val="005517BF"/>
    <w:rsid w:val="00555E51"/>
    <w:rsid w:val="00564071"/>
    <w:rsid w:val="00566871"/>
    <w:rsid w:val="005C6EBE"/>
    <w:rsid w:val="005E1220"/>
    <w:rsid w:val="005F66F2"/>
    <w:rsid w:val="00607C5D"/>
    <w:rsid w:val="006149E8"/>
    <w:rsid w:val="00615424"/>
    <w:rsid w:val="00625B0C"/>
    <w:rsid w:val="00634813"/>
    <w:rsid w:val="00634B52"/>
    <w:rsid w:val="00642C39"/>
    <w:rsid w:val="00646C84"/>
    <w:rsid w:val="006630EE"/>
    <w:rsid w:val="00665176"/>
    <w:rsid w:val="006A01E7"/>
    <w:rsid w:val="006B4B6E"/>
    <w:rsid w:val="006C33EF"/>
    <w:rsid w:val="006D5E6B"/>
    <w:rsid w:val="006F21D5"/>
    <w:rsid w:val="00710B4B"/>
    <w:rsid w:val="007339B4"/>
    <w:rsid w:val="007513F7"/>
    <w:rsid w:val="00766518"/>
    <w:rsid w:val="007775B3"/>
    <w:rsid w:val="00783B52"/>
    <w:rsid w:val="00792A77"/>
    <w:rsid w:val="00796D20"/>
    <w:rsid w:val="007C3373"/>
    <w:rsid w:val="007C6980"/>
    <w:rsid w:val="007D5695"/>
    <w:rsid w:val="007F766B"/>
    <w:rsid w:val="00803B70"/>
    <w:rsid w:val="00806826"/>
    <w:rsid w:val="0080700B"/>
    <w:rsid w:val="00834784"/>
    <w:rsid w:val="00850976"/>
    <w:rsid w:val="00851B53"/>
    <w:rsid w:val="00861D49"/>
    <w:rsid w:val="00865877"/>
    <w:rsid w:val="00865C5D"/>
    <w:rsid w:val="00866264"/>
    <w:rsid w:val="00892CC3"/>
    <w:rsid w:val="00893BAC"/>
    <w:rsid w:val="008B6135"/>
    <w:rsid w:val="008C2D5E"/>
    <w:rsid w:val="008E7834"/>
    <w:rsid w:val="008F0B98"/>
    <w:rsid w:val="00917920"/>
    <w:rsid w:val="00920C7A"/>
    <w:rsid w:val="00960176"/>
    <w:rsid w:val="00966260"/>
    <w:rsid w:val="0096799B"/>
    <w:rsid w:val="00990782"/>
    <w:rsid w:val="00994F51"/>
    <w:rsid w:val="00997532"/>
    <w:rsid w:val="009B1647"/>
    <w:rsid w:val="00A341DD"/>
    <w:rsid w:val="00A53C85"/>
    <w:rsid w:val="00A6137D"/>
    <w:rsid w:val="00A724AF"/>
    <w:rsid w:val="00A879F7"/>
    <w:rsid w:val="00A94A2B"/>
    <w:rsid w:val="00AD4835"/>
    <w:rsid w:val="00AF2B2B"/>
    <w:rsid w:val="00B14574"/>
    <w:rsid w:val="00B1594A"/>
    <w:rsid w:val="00B15A36"/>
    <w:rsid w:val="00B310C2"/>
    <w:rsid w:val="00B32BC8"/>
    <w:rsid w:val="00B333F3"/>
    <w:rsid w:val="00B37699"/>
    <w:rsid w:val="00B42BE2"/>
    <w:rsid w:val="00B46D00"/>
    <w:rsid w:val="00B814A7"/>
    <w:rsid w:val="00B8157C"/>
    <w:rsid w:val="00B8177F"/>
    <w:rsid w:val="00BA05F9"/>
    <w:rsid w:val="00BA2670"/>
    <w:rsid w:val="00BB73F4"/>
    <w:rsid w:val="00C00F58"/>
    <w:rsid w:val="00C10FF4"/>
    <w:rsid w:val="00C153CA"/>
    <w:rsid w:val="00C15976"/>
    <w:rsid w:val="00C16ED3"/>
    <w:rsid w:val="00C23CBF"/>
    <w:rsid w:val="00C53030"/>
    <w:rsid w:val="00C6671A"/>
    <w:rsid w:val="00C66D13"/>
    <w:rsid w:val="00C72E53"/>
    <w:rsid w:val="00C96061"/>
    <w:rsid w:val="00C96B20"/>
    <w:rsid w:val="00CA2167"/>
    <w:rsid w:val="00CA3F2A"/>
    <w:rsid w:val="00CB5EE0"/>
    <w:rsid w:val="00CB660A"/>
    <w:rsid w:val="00CC62EC"/>
    <w:rsid w:val="00CF082D"/>
    <w:rsid w:val="00CF137E"/>
    <w:rsid w:val="00D03C6A"/>
    <w:rsid w:val="00D159F9"/>
    <w:rsid w:val="00D3022B"/>
    <w:rsid w:val="00D35E2A"/>
    <w:rsid w:val="00D414E9"/>
    <w:rsid w:val="00D53664"/>
    <w:rsid w:val="00D75BBB"/>
    <w:rsid w:val="00D92C7B"/>
    <w:rsid w:val="00DB1FFD"/>
    <w:rsid w:val="00DB3AD6"/>
    <w:rsid w:val="00DD11A7"/>
    <w:rsid w:val="00DD5E35"/>
    <w:rsid w:val="00DE2EF6"/>
    <w:rsid w:val="00E06D16"/>
    <w:rsid w:val="00E103AB"/>
    <w:rsid w:val="00E10780"/>
    <w:rsid w:val="00E36FFA"/>
    <w:rsid w:val="00E50FAD"/>
    <w:rsid w:val="00E668E4"/>
    <w:rsid w:val="00E81F52"/>
    <w:rsid w:val="00EA4F2A"/>
    <w:rsid w:val="00EB4A18"/>
    <w:rsid w:val="00ED2A37"/>
    <w:rsid w:val="00ED59CC"/>
    <w:rsid w:val="00ED63F3"/>
    <w:rsid w:val="00EE1993"/>
    <w:rsid w:val="00EF53AF"/>
    <w:rsid w:val="00F125AB"/>
    <w:rsid w:val="00F27382"/>
    <w:rsid w:val="00F307C2"/>
    <w:rsid w:val="00F529C6"/>
    <w:rsid w:val="00F84A55"/>
    <w:rsid w:val="00F86C07"/>
    <w:rsid w:val="00F965A0"/>
    <w:rsid w:val="00FA265E"/>
    <w:rsid w:val="00FD37D6"/>
    <w:rsid w:val="00FE4BFA"/>
    <w:rsid w:val="00FE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69434"/>
  <w15:docId w15:val="{9B1A5B09-5A0B-4C23-AF5B-31B9A7E1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6ED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E7"/>
  </w:style>
  <w:style w:type="paragraph" w:styleId="Footer">
    <w:name w:val="footer"/>
    <w:basedOn w:val="Normal"/>
    <w:link w:val="FooterChar"/>
    <w:uiPriority w:val="99"/>
    <w:unhideWhenUsed/>
    <w:rsid w:val="006A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E7"/>
  </w:style>
  <w:style w:type="paragraph" w:styleId="BalloonText">
    <w:name w:val="Balloon Text"/>
    <w:basedOn w:val="Normal"/>
    <w:link w:val="BalloonTextChar"/>
    <w:uiPriority w:val="99"/>
    <w:semiHidden/>
    <w:unhideWhenUsed/>
    <w:rsid w:val="006A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E7"/>
    <w:rPr>
      <w:rFonts w:ascii="Tahoma" w:hAnsi="Tahoma" w:cs="Tahoma"/>
      <w:sz w:val="16"/>
      <w:szCs w:val="16"/>
    </w:rPr>
  </w:style>
  <w:style w:type="paragraph" w:styleId="ListParagraph">
    <w:name w:val="List Paragraph"/>
    <w:basedOn w:val="Normal"/>
    <w:uiPriority w:val="34"/>
    <w:qFormat/>
    <w:rsid w:val="006A01E7"/>
    <w:pPr>
      <w:ind w:left="720"/>
      <w:contextualSpacing/>
    </w:pPr>
  </w:style>
  <w:style w:type="character" w:customStyle="1" w:styleId="Heading3Char">
    <w:name w:val="Heading 3 Char"/>
    <w:basedOn w:val="DefaultParagraphFont"/>
    <w:link w:val="Heading3"/>
    <w:uiPriority w:val="9"/>
    <w:rsid w:val="00C16ED3"/>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A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D49"/>
    <w:rPr>
      <w:sz w:val="18"/>
      <w:szCs w:val="18"/>
    </w:rPr>
  </w:style>
  <w:style w:type="paragraph" w:styleId="CommentText">
    <w:name w:val="annotation text"/>
    <w:basedOn w:val="Normal"/>
    <w:link w:val="CommentTextChar"/>
    <w:uiPriority w:val="99"/>
    <w:semiHidden/>
    <w:unhideWhenUsed/>
    <w:rsid w:val="00861D49"/>
    <w:pPr>
      <w:spacing w:line="240" w:lineRule="auto"/>
    </w:pPr>
    <w:rPr>
      <w:sz w:val="24"/>
      <w:szCs w:val="24"/>
    </w:rPr>
  </w:style>
  <w:style w:type="character" w:customStyle="1" w:styleId="CommentTextChar">
    <w:name w:val="Comment Text Char"/>
    <w:basedOn w:val="DefaultParagraphFont"/>
    <w:link w:val="CommentText"/>
    <w:uiPriority w:val="99"/>
    <w:semiHidden/>
    <w:rsid w:val="00861D49"/>
    <w:rPr>
      <w:sz w:val="24"/>
      <w:szCs w:val="24"/>
    </w:rPr>
  </w:style>
  <w:style w:type="paragraph" w:styleId="CommentSubject">
    <w:name w:val="annotation subject"/>
    <w:basedOn w:val="CommentText"/>
    <w:next w:val="CommentText"/>
    <w:link w:val="CommentSubjectChar"/>
    <w:uiPriority w:val="99"/>
    <w:semiHidden/>
    <w:unhideWhenUsed/>
    <w:rsid w:val="00861D49"/>
    <w:rPr>
      <w:b/>
      <w:bCs/>
      <w:sz w:val="20"/>
      <w:szCs w:val="20"/>
    </w:rPr>
  </w:style>
  <w:style w:type="character" w:customStyle="1" w:styleId="CommentSubjectChar">
    <w:name w:val="Comment Subject Char"/>
    <w:basedOn w:val="CommentTextChar"/>
    <w:link w:val="CommentSubject"/>
    <w:uiPriority w:val="99"/>
    <w:semiHidden/>
    <w:rsid w:val="00861D49"/>
    <w:rPr>
      <w:b/>
      <w:bCs/>
      <w:sz w:val="20"/>
      <w:szCs w:val="20"/>
    </w:rPr>
  </w:style>
  <w:style w:type="character" w:styleId="Hyperlink">
    <w:name w:val="Hyperlink"/>
    <w:basedOn w:val="DefaultParagraphFont"/>
    <w:uiPriority w:val="99"/>
    <w:unhideWhenUsed/>
    <w:rsid w:val="00C10FF4"/>
    <w:rPr>
      <w:color w:val="0000FF" w:themeColor="hyperlink"/>
      <w:u w:val="single"/>
    </w:rPr>
  </w:style>
  <w:style w:type="paragraph" w:styleId="Revision">
    <w:name w:val="Revision"/>
    <w:hidden/>
    <w:uiPriority w:val="99"/>
    <w:semiHidden/>
    <w:rsid w:val="00222F98"/>
    <w:pPr>
      <w:spacing w:after="0" w:line="240" w:lineRule="auto"/>
    </w:pPr>
  </w:style>
  <w:style w:type="character" w:styleId="UnresolvedMention">
    <w:name w:val="Unresolved Mention"/>
    <w:basedOn w:val="DefaultParagraphFont"/>
    <w:uiPriority w:val="99"/>
    <w:rsid w:val="00B42BE2"/>
    <w:rPr>
      <w:color w:val="605E5C"/>
      <w:shd w:val="clear" w:color="auto" w:fill="E1DFDD"/>
    </w:rPr>
  </w:style>
  <w:style w:type="paragraph" w:styleId="NormalWeb">
    <w:name w:val="Normal (Web)"/>
    <w:basedOn w:val="Normal"/>
    <w:uiPriority w:val="99"/>
    <w:unhideWhenUsed/>
    <w:rsid w:val="00B32B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02166">
      <w:bodyDiv w:val="1"/>
      <w:marLeft w:val="0"/>
      <w:marRight w:val="0"/>
      <w:marTop w:val="0"/>
      <w:marBottom w:val="0"/>
      <w:divBdr>
        <w:top w:val="none" w:sz="0" w:space="0" w:color="auto"/>
        <w:left w:val="none" w:sz="0" w:space="0" w:color="auto"/>
        <w:bottom w:val="none" w:sz="0" w:space="0" w:color="auto"/>
        <w:right w:val="none" w:sz="0" w:space="0" w:color="auto"/>
      </w:divBdr>
      <w:divsChild>
        <w:div w:id="213665419">
          <w:marLeft w:val="0"/>
          <w:marRight w:val="0"/>
          <w:marTop w:val="0"/>
          <w:marBottom w:val="0"/>
          <w:divBdr>
            <w:top w:val="none" w:sz="0" w:space="0" w:color="auto"/>
            <w:left w:val="none" w:sz="0" w:space="0" w:color="auto"/>
            <w:bottom w:val="none" w:sz="0" w:space="0" w:color="auto"/>
            <w:right w:val="none" w:sz="0" w:space="0" w:color="auto"/>
          </w:divBdr>
          <w:divsChild>
            <w:div w:id="221867163">
              <w:marLeft w:val="0"/>
              <w:marRight w:val="0"/>
              <w:marTop w:val="0"/>
              <w:marBottom w:val="0"/>
              <w:divBdr>
                <w:top w:val="none" w:sz="0" w:space="0" w:color="auto"/>
                <w:left w:val="none" w:sz="0" w:space="0" w:color="auto"/>
                <w:bottom w:val="none" w:sz="0" w:space="0" w:color="auto"/>
                <w:right w:val="none" w:sz="0" w:space="0" w:color="auto"/>
              </w:divBdr>
              <w:divsChild>
                <w:div w:id="21353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967">
          <w:marLeft w:val="0"/>
          <w:marRight w:val="0"/>
          <w:marTop w:val="0"/>
          <w:marBottom w:val="0"/>
          <w:divBdr>
            <w:top w:val="none" w:sz="0" w:space="0" w:color="auto"/>
            <w:left w:val="none" w:sz="0" w:space="0" w:color="auto"/>
            <w:bottom w:val="none" w:sz="0" w:space="0" w:color="auto"/>
            <w:right w:val="none" w:sz="0" w:space="0" w:color="auto"/>
          </w:divBdr>
          <w:divsChild>
            <w:div w:id="883063550">
              <w:marLeft w:val="0"/>
              <w:marRight w:val="0"/>
              <w:marTop w:val="0"/>
              <w:marBottom w:val="0"/>
              <w:divBdr>
                <w:top w:val="none" w:sz="0" w:space="0" w:color="auto"/>
                <w:left w:val="none" w:sz="0" w:space="0" w:color="auto"/>
                <w:bottom w:val="none" w:sz="0" w:space="0" w:color="auto"/>
                <w:right w:val="none" w:sz="0" w:space="0" w:color="auto"/>
              </w:divBdr>
              <w:divsChild>
                <w:div w:id="15583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981">
          <w:marLeft w:val="0"/>
          <w:marRight w:val="0"/>
          <w:marTop w:val="0"/>
          <w:marBottom w:val="0"/>
          <w:divBdr>
            <w:top w:val="none" w:sz="0" w:space="0" w:color="auto"/>
            <w:left w:val="none" w:sz="0" w:space="0" w:color="auto"/>
            <w:bottom w:val="none" w:sz="0" w:space="0" w:color="auto"/>
            <w:right w:val="none" w:sz="0" w:space="0" w:color="auto"/>
          </w:divBdr>
          <w:divsChild>
            <w:div w:id="1872836437">
              <w:marLeft w:val="0"/>
              <w:marRight w:val="0"/>
              <w:marTop w:val="0"/>
              <w:marBottom w:val="0"/>
              <w:divBdr>
                <w:top w:val="none" w:sz="0" w:space="0" w:color="auto"/>
                <w:left w:val="none" w:sz="0" w:space="0" w:color="auto"/>
                <w:bottom w:val="none" w:sz="0" w:space="0" w:color="auto"/>
                <w:right w:val="none" w:sz="0" w:space="0" w:color="auto"/>
              </w:divBdr>
              <w:divsChild>
                <w:div w:id="331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1988">
      <w:bodyDiv w:val="1"/>
      <w:marLeft w:val="0"/>
      <w:marRight w:val="0"/>
      <w:marTop w:val="0"/>
      <w:marBottom w:val="0"/>
      <w:divBdr>
        <w:top w:val="none" w:sz="0" w:space="0" w:color="auto"/>
        <w:left w:val="none" w:sz="0" w:space="0" w:color="auto"/>
        <w:bottom w:val="none" w:sz="0" w:space="0" w:color="auto"/>
        <w:right w:val="none" w:sz="0" w:space="0" w:color="auto"/>
      </w:divBdr>
      <w:divsChild>
        <w:div w:id="1545212780">
          <w:marLeft w:val="0"/>
          <w:marRight w:val="0"/>
          <w:marTop w:val="0"/>
          <w:marBottom w:val="0"/>
          <w:divBdr>
            <w:top w:val="none" w:sz="0" w:space="0" w:color="auto"/>
            <w:left w:val="none" w:sz="0" w:space="0" w:color="auto"/>
            <w:bottom w:val="none" w:sz="0" w:space="0" w:color="auto"/>
            <w:right w:val="none" w:sz="0" w:space="0" w:color="auto"/>
          </w:divBdr>
          <w:divsChild>
            <w:div w:id="253981656">
              <w:marLeft w:val="0"/>
              <w:marRight w:val="0"/>
              <w:marTop w:val="0"/>
              <w:marBottom w:val="0"/>
              <w:divBdr>
                <w:top w:val="none" w:sz="0" w:space="0" w:color="auto"/>
                <w:left w:val="none" w:sz="0" w:space="0" w:color="auto"/>
                <w:bottom w:val="none" w:sz="0" w:space="0" w:color="auto"/>
                <w:right w:val="none" w:sz="0" w:space="0" w:color="auto"/>
              </w:divBdr>
              <w:divsChild>
                <w:div w:id="2763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9067">
          <w:marLeft w:val="0"/>
          <w:marRight w:val="0"/>
          <w:marTop w:val="0"/>
          <w:marBottom w:val="0"/>
          <w:divBdr>
            <w:top w:val="none" w:sz="0" w:space="0" w:color="auto"/>
            <w:left w:val="none" w:sz="0" w:space="0" w:color="auto"/>
            <w:bottom w:val="none" w:sz="0" w:space="0" w:color="auto"/>
            <w:right w:val="none" w:sz="0" w:space="0" w:color="auto"/>
          </w:divBdr>
          <w:divsChild>
            <w:div w:id="1574466903">
              <w:marLeft w:val="0"/>
              <w:marRight w:val="0"/>
              <w:marTop w:val="0"/>
              <w:marBottom w:val="0"/>
              <w:divBdr>
                <w:top w:val="none" w:sz="0" w:space="0" w:color="auto"/>
                <w:left w:val="none" w:sz="0" w:space="0" w:color="auto"/>
                <w:bottom w:val="none" w:sz="0" w:space="0" w:color="auto"/>
                <w:right w:val="none" w:sz="0" w:space="0" w:color="auto"/>
              </w:divBdr>
              <w:divsChild>
                <w:div w:id="6558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712">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1751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I@povertyactionla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VI_grant_admin@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6EE0-7F77-9A4A-B818-1265D79C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Cristobal</dc:creator>
  <cp:lastModifiedBy>Beth Ann</cp:lastModifiedBy>
  <cp:revision>3</cp:revision>
  <cp:lastPrinted>2013-12-20T19:11:00Z</cp:lastPrinted>
  <dcterms:created xsi:type="dcterms:W3CDTF">2020-08-23T18:18:00Z</dcterms:created>
  <dcterms:modified xsi:type="dcterms:W3CDTF">2020-08-23T18:20:00Z</dcterms:modified>
</cp:coreProperties>
</file>